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D0" w:rsidRPr="00E03F1F" w:rsidRDefault="00E03F1F" w:rsidP="00093DD0">
      <w:pPr>
        <w:jc w:val="lef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-27940</wp:posOffset>
            </wp:positionV>
            <wp:extent cx="509270" cy="520844"/>
            <wp:effectExtent l="0" t="0" r="5080" b="0"/>
            <wp:wrapNone/>
            <wp:docPr id="1" name="Obrázok 1" descr="C:\Users\MT\AppData\Local\Microsoft\Windows\INetCache\Content.Word\NCR_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AppData\Local\Microsoft\Windows\INetCache\Content.Word\NCR_logo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" cy="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7A" w:rsidRPr="00E03F1F">
        <w:rPr>
          <w:b/>
          <w:sz w:val="32"/>
        </w:rPr>
        <w:t>Štatút</w:t>
      </w:r>
      <w:r w:rsidR="00093DD0" w:rsidRPr="00E03F1F">
        <w:rPr>
          <w:b/>
          <w:sz w:val="32"/>
        </w:rPr>
        <w:t xml:space="preserve"> </w:t>
      </w:r>
      <w:r w:rsidR="00C45F7A" w:rsidRPr="00E03F1F">
        <w:rPr>
          <w:b/>
          <w:sz w:val="32"/>
        </w:rPr>
        <w:t>súťaže</w:t>
      </w:r>
      <w:r w:rsidR="00093DD0" w:rsidRPr="00E03F1F">
        <w:rPr>
          <w:b/>
          <w:sz w:val="32"/>
        </w:rPr>
        <w:br/>
      </w:r>
      <w:r w:rsidR="00C45F7A" w:rsidRPr="00E03F1F">
        <w:rPr>
          <w:b/>
          <w:sz w:val="32"/>
        </w:rPr>
        <w:t>o najlepšiu diplomovú prácu v oblasti robotiky</w:t>
      </w:r>
    </w:p>
    <w:p w:rsidR="00093DD0" w:rsidRPr="00E03F1F" w:rsidRDefault="00093DD0" w:rsidP="00E03F1F"/>
    <w:p w:rsidR="00C45F7A" w:rsidRPr="00093DD0" w:rsidRDefault="00C45F7A" w:rsidP="00093DD0">
      <w:pPr>
        <w:rPr>
          <w:b/>
          <w:sz w:val="24"/>
        </w:rPr>
      </w:pPr>
      <w:r w:rsidRPr="00093DD0">
        <w:rPr>
          <w:b/>
          <w:sz w:val="24"/>
        </w:rPr>
        <w:t>Úvodné ustanovenie</w:t>
      </w:r>
    </w:p>
    <w:p w:rsidR="00C45F7A" w:rsidRPr="00093DD0" w:rsidRDefault="00C45F7A" w:rsidP="00093DD0">
      <w:r w:rsidRPr="00093DD0">
        <w:t>Národné centrum robotiky na Slovensku (ďalej len NCR)</w:t>
      </w:r>
      <w:r w:rsidR="00093DD0">
        <w:t xml:space="preserve"> </w:t>
      </w:r>
      <w:r w:rsidRPr="00093DD0">
        <w:t>podporuje rozvoj robotiky na slovenských univerzitách a medzi študentami. Ako jednu z foriem podpory sa rozhodlo</w:t>
      </w:r>
      <w:r w:rsidR="00093DD0">
        <w:t xml:space="preserve"> </w:t>
      </w:r>
      <w:r w:rsidRPr="00093DD0">
        <w:rPr>
          <w:i/>
        </w:rPr>
        <w:t>oceňovať</w:t>
      </w:r>
      <w:r w:rsidRPr="00093DD0">
        <w:t xml:space="preserve"> aj najlepšie diplomové práce z oblasti robotiky.  </w:t>
      </w:r>
    </w:p>
    <w:p w:rsidR="00C45F7A" w:rsidRPr="00093DD0" w:rsidRDefault="00C45F7A" w:rsidP="00093DD0"/>
    <w:p w:rsidR="00C45F7A" w:rsidRPr="00E03F1F" w:rsidRDefault="00C45F7A" w:rsidP="00E03F1F">
      <w:pPr>
        <w:pStyle w:val="tl1"/>
      </w:pPr>
      <w:r w:rsidRPr="00E03F1F">
        <w:t>Článok 1</w:t>
      </w:r>
      <w:r w:rsidR="00093DD0" w:rsidRPr="00E03F1F">
        <w:t xml:space="preserve"> </w:t>
      </w:r>
      <w:r w:rsidR="00093DD0" w:rsidRPr="00E03F1F">
        <w:br/>
      </w:r>
      <w:r w:rsidRPr="00E03F1F">
        <w:t>Názov súťaže a vyhlasovateľ</w:t>
      </w:r>
    </w:p>
    <w:p w:rsidR="00E03F1F" w:rsidRDefault="00C45F7A" w:rsidP="00E03F1F">
      <w:pPr>
        <w:jc w:val="left"/>
      </w:pPr>
      <w:r w:rsidRPr="00093DD0">
        <w:t>Súťaž sa vyhlási  každoročne pod názvom</w:t>
      </w:r>
      <w:r w:rsidR="00E03F1F">
        <w:t xml:space="preserve"> (v</w:t>
      </w:r>
      <w:r w:rsidR="00E03F1F" w:rsidRPr="00093DD0">
        <w:t> názve sa uvedie príslušný rok</w:t>
      </w:r>
      <w:r w:rsidR="00E03F1F">
        <w:t>)</w:t>
      </w:r>
      <w:r w:rsidRPr="00093DD0">
        <w:t>:</w:t>
      </w:r>
    </w:p>
    <w:p w:rsidR="00093DD0" w:rsidRPr="00E03F1F" w:rsidRDefault="00C45F7A" w:rsidP="00E03F1F">
      <w:pPr>
        <w:jc w:val="left"/>
      </w:pPr>
      <w:r w:rsidRPr="00E03F1F">
        <w:t>Súťaž o cenu NCR za najlepšiu diplomovú prácu v roku 20xx</w:t>
      </w:r>
    </w:p>
    <w:p w:rsidR="00D33BFB" w:rsidRPr="00093DD0" w:rsidRDefault="00C45F7A" w:rsidP="00093DD0">
      <w:r w:rsidRPr="00093DD0">
        <w:t>Vy</w:t>
      </w:r>
      <w:r w:rsidR="00E03F1F">
        <w:t>hlasovateľom súťaže je:</w:t>
      </w:r>
    </w:p>
    <w:p w:rsidR="00C45F7A" w:rsidRPr="00093DD0" w:rsidRDefault="00C45F7A" w:rsidP="00E03F1F">
      <w:pPr>
        <w:jc w:val="left"/>
      </w:pPr>
      <w:r w:rsidRPr="00093DD0">
        <w:t>Národné centrum robotiky</w:t>
      </w:r>
      <w:r w:rsidR="00E03F1F">
        <w:br/>
      </w:r>
      <w:r w:rsidRPr="00093DD0">
        <w:t>Ilkovičova 3</w:t>
      </w:r>
      <w:r w:rsidR="00E03F1F">
        <w:br/>
      </w:r>
      <w:r w:rsidRPr="00093DD0">
        <w:t>841 04 Bratislava</w:t>
      </w:r>
      <w:r w:rsidR="00E03F1F">
        <w:br/>
      </w:r>
      <w:r w:rsidR="00D33BFB" w:rsidRPr="00093DD0">
        <w:t>IČO: 42365040</w:t>
      </w:r>
      <w:r w:rsidR="00E03F1F">
        <w:br/>
      </w:r>
      <w:r w:rsidR="00D33BFB" w:rsidRPr="00093DD0">
        <w:t>DIČ: 2024155716</w:t>
      </w:r>
    </w:p>
    <w:p w:rsidR="00C45F7A" w:rsidRPr="00093DD0" w:rsidRDefault="00C45F7A" w:rsidP="00093DD0">
      <w:r w:rsidRPr="00093DD0">
        <w:t>Vyhlasovateľovi prináležia všetky kompetencie vo vzťahu k štatútu, priebehu súťaže, vyhlasovaniu výsledkov, autorským právam súťaže, menovaniu oprávnených osôb a riešeniu sporov.</w:t>
      </w:r>
    </w:p>
    <w:p w:rsidR="00C45F7A" w:rsidRPr="00093DD0" w:rsidRDefault="00C45F7A" w:rsidP="00093DD0"/>
    <w:p w:rsidR="00C45F7A" w:rsidRPr="00E03F1F" w:rsidRDefault="00C45F7A" w:rsidP="00E03F1F">
      <w:pPr>
        <w:pStyle w:val="tl1"/>
      </w:pPr>
      <w:r w:rsidRPr="00E03F1F">
        <w:t>Článok 2</w:t>
      </w:r>
      <w:r w:rsidR="00E03F1F" w:rsidRPr="00E03F1F">
        <w:t xml:space="preserve"> </w:t>
      </w:r>
      <w:r w:rsidR="00E03F1F" w:rsidRPr="00E03F1F">
        <w:br/>
      </w:r>
      <w:r w:rsidRPr="00E03F1F">
        <w:t xml:space="preserve">Podmienky súťaže </w:t>
      </w:r>
    </w:p>
    <w:p w:rsidR="00C45F7A" w:rsidRPr="00093DD0" w:rsidRDefault="00C45F7A" w:rsidP="00093DD0">
      <w:r w:rsidRPr="00093DD0">
        <w:t>Do súťaže sa môžu zapojiť študenti, ktorí končia inžinierske štúdium  so zameraním na robotiku</w:t>
      </w:r>
      <w:r w:rsidR="00AD63F9" w:rsidRPr="00093DD0">
        <w:t xml:space="preserve"> a príbuzné odbory</w:t>
      </w:r>
      <w:r w:rsidR="00A3565B" w:rsidRPr="00093DD0">
        <w:t xml:space="preserve"> na niektorej </w:t>
      </w:r>
      <w:r w:rsidR="00860085" w:rsidRPr="00093DD0">
        <w:t>z</w:t>
      </w:r>
      <w:r w:rsidR="00A3565B" w:rsidRPr="00093DD0">
        <w:t> </w:t>
      </w:r>
      <w:r w:rsidR="00067AAF" w:rsidRPr="00093DD0">
        <w:t>v</w:t>
      </w:r>
      <w:r w:rsidR="00A3565B" w:rsidRPr="00093DD0">
        <w:t>ysokých škôl</w:t>
      </w:r>
      <w:r w:rsidR="00067AAF" w:rsidRPr="00093DD0">
        <w:t xml:space="preserve"> a univerzít</w:t>
      </w:r>
      <w:r w:rsidR="00A3565B" w:rsidRPr="00093DD0">
        <w:t xml:space="preserve"> so sídlom v Slovenskej republike.</w:t>
      </w:r>
    </w:p>
    <w:p w:rsidR="00E03F1F" w:rsidRDefault="00E03F1F" w:rsidP="00093DD0"/>
    <w:p w:rsidR="00C45F7A" w:rsidRPr="00E03F1F" w:rsidRDefault="00C45F7A" w:rsidP="00E03F1F">
      <w:pPr>
        <w:pStyle w:val="tl1"/>
      </w:pPr>
      <w:r w:rsidRPr="00E03F1F">
        <w:t>Článok 3</w:t>
      </w:r>
      <w:r w:rsidR="00E03F1F" w:rsidRPr="00E03F1F">
        <w:t xml:space="preserve"> </w:t>
      </w:r>
      <w:r w:rsidR="00E03F1F" w:rsidRPr="00E03F1F">
        <w:br/>
      </w:r>
      <w:r w:rsidRPr="00E03F1F">
        <w:t>Kritériá pre zaradenie diplomových prác do súťaže</w:t>
      </w:r>
    </w:p>
    <w:p w:rsidR="00C45F7A" w:rsidRPr="00093DD0" w:rsidRDefault="00C45F7A" w:rsidP="00093DD0">
      <w:r w:rsidRPr="00093DD0">
        <w:t>Kritériá pre zaradenie diplomových prác do súťaže sú nasledovné:</w:t>
      </w:r>
    </w:p>
    <w:p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diplomant bol vopred oboznámený s podmienkami súťaže,  bol vopred oboznámený</w:t>
      </w:r>
      <w:r w:rsidR="00542B22" w:rsidRPr="00093DD0">
        <w:t xml:space="preserve"> </w:t>
      </w:r>
      <w:r w:rsidRPr="00093DD0">
        <w:t>s možnosťou zapojiť sa do súťaže a túto možnosť využil</w:t>
      </w:r>
      <w:r w:rsidR="00542B22" w:rsidRPr="00093DD0">
        <w:t>;</w:t>
      </w:r>
    </w:p>
    <w:p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diplomant odovzdal diplomovú prácu v stanovenom termíne a úspešne ju obhájil</w:t>
      </w:r>
      <w:r w:rsidR="00542B22" w:rsidRPr="00093DD0">
        <w:t>;</w:t>
      </w:r>
    </w:p>
    <w:p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diplomová práca je tematicky zameraná na oblasť robotiky</w:t>
      </w:r>
      <w:r w:rsidR="00A3565B" w:rsidRPr="00093DD0">
        <w:t xml:space="preserve"> alebo príbuzné odbory</w:t>
      </w:r>
      <w:r w:rsidRPr="00093DD0">
        <w:t xml:space="preserve"> a rieši konkrétny </w:t>
      </w:r>
      <w:r w:rsidR="00891D45" w:rsidRPr="00093DD0">
        <w:t xml:space="preserve">technický </w:t>
      </w:r>
      <w:r w:rsidRPr="00093DD0">
        <w:t>problém alebo prináša nové teoretické poznatky</w:t>
      </w:r>
      <w:r w:rsidR="00542B22" w:rsidRPr="00093DD0">
        <w:t>;</w:t>
      </w:r>
    </w:p>
    <w:p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 xml:space="preserve">diplomová práca bola vybraná do užšieho výberu komisiou </w:t>
      </w:r>
      <w:r w:rsidR="00B5129F" w:rsidRPr="00093DD0">
        <w:t xml:space="preserve">pre štátne skúšky </w:t>
      </w:r>
      <w:r w:rsidR="00542B22" w:rsidRPr="00093DD0">
        <w:t xml:space="preserve">na odpovedajúcej vysokej škole alebo univerzite; </w:t>
      </w:r>
    </w:p>
    <w:p w:rsidR="00C67278" w:rsidRDefault="00C67278" w:rsidP="00093DD0">
      <w:pPr>
        <w:pStyle w:val="Odsekzoznamu"/>
        <w:numPr>
          <w:ilvl w:val="0"/>
          <w:numId w:val="4"/>
        </w:numPr>
      </w:pPr>
      <w:r w:rsidRPr="00093DD0">
        <w:t>diplomová práca</w:t>
      </w:r>
      <w:r w:rsidR="00A3565B" w:rsidRPr="00093DD0">
        <w:t xml:space="preserve"> </w:t>
      </w:r>
      <w:r w:rsidRPr="00093DD0">
        <w:t xml:space="preserve">bola </w:t>
      </w:r>
      <w:r w:rsidR="00A3565B" w:rsidRPr="00093DD0">
        <w:t>v elektronickej podobe zaslaná</w:t>
      </w:r>
      <w:r w:rsidRPr="00093DD0">
        <w:t xml:space="preserve"> </w:t>
      </w:r>
      <w:r w:rsidR="00A3565B" w:rsidRPr="00093DD0">
        <w:t xml:space="preserve">najneskôr </w:t>
      </w:r>
      <w:r w:rsidRPr="00093DD0">
        <w:t xml:space="preserve">do </w:t>
      </w:r>
      <w:r w:rsidR="00A3565B" w:rsidRPr="00093DD0">
        <w:t>5 dní od konania štátnej skúšky h</w:t>
      </w:r>
      <w:r w:rsidRPr="00093DD0">
        <w:t>odnotiacej komisii</w:t>
      </w:r>
      <w:r w:rsidR="00542B22" w:rsidRPr="00093DD0">
        <w:t>.</w:t>
      </w:r>
    </w:p>
    <w:p w:rsidR="00E03F1F" w:rsidRPr="00093DD0" w:rsidRDefault="00E03F1F" w:rsidP="00E03F1F"/>
    <w:p w:rsidR="00C45F7A" w:rsidRPr="00E03F1F" w:rsidRDefault="00C45F7A" w:rsidP="00E03F1F">
      <w:pPr>
        <w:pStyle w:val="tl1"/>
      </w:pPr>
      <w:r w:rsidRPr="00E03F1F">
        <w:lastRenderedPageBreak/>
        <w:t>Článok 4</w:t>
      </w:r>
      <w:r w:rsidR="00E03F1F" w:rsidRPr="00E03F1F">
        <w:t xml:space="preserve"> </w:t>
      </w:r>
      <w:r w:rsidR="00E03F1F" w:rsidRPr="00E03F1F">
        <w:br/>
      </w:r>
      <w:r w:rsidRPr="00E03F1F">
        <w:t>Hodnotenie diplomových prác</w:t>
      </w:r>
    </w:p>
    <w:p w:rsidR="00C67278" w:rsidRPr="00093DD0" w:rsidRDefault="00C67278" w:rsidP="00093DD0">
      <w:r w:rsidRPr="00093DD0">
        <w:t>Hodnotenie diplomových prác je rozdelené do dvoch častí. V prvej časti vyberajú najlepšie práce</w:t>
      </w:r>
      <w:r w:rsidR="00542B22" w:rsidRPr="00093DD0">
        <w:t xml:space="preserve"> </w:t>
      </w:r>
      <w:r w:rsidRPr="00093DD0">
        <w:t xml:space="preserve">z odboru jednotlivých </w:t>
      </w:r>
      <w:r w:rsidR="00542B22" w:rsidRPr="00093DD0">
        <w:t xml:space="preserve">vysokých škôl a </w:t>
      </w:r>
      <w:r w:rsidRPr="00093DD0">
        <w:t xml:space="preserve">univerzít </w:t>
      </w:r>
      <w:r w:rsidR="00601C2E" w:rsidRPr="00093DD0">
        <w:t>č</w:t>
      </w:r>
      <w:r w:rsidRPr="00093DD0">
        <w:t xml:space="preserve">lenovia komisie pre </w:t>
      </w:r>
      <w:r w:rsidR="00542B22" w:rsidRPr="00093DD0">
        <w:t>štátne skúšky.</w:t>
      </w:r>
    </w:p>
    <w:p w:rsidR="00C67278" w:rsidRDefault="00AD3841" w:rsidP="00093DD0">
      <w:r w:rsidRPr="00093DD0">
        <w:t>V druhej časti, n</w:t>
      </w:r>
      <w:r w:rsidR="00C67278" w:rsidRPr="00093DD0">
        <w:t xml:space="preserve">a základe takéhoto výberu diplomových prác zo všetkých zúčastnených </w:t>
      </w:r>
      <w:r w:rsidR="00B5129F" w:rsidRPr="00093DD0">
        <w:t>vysokých škôl a</w:t>
      </w:r>
      <w:r w:rsidR="00E03F1F" w:rsidRPr="00093DD0">
        <w:t> </w:t>
      </w:r>
      <w:r w:rsidR="00C67278" w:rsidRPr="00093DD0">
        <w:t>univerzít vyberie hodnotiaca komisia</w:t>
      </w:r>
      <w:r w:rsidR="00542B22" w:rsidRPr="00093DD0">
        <w:t xml:space="preserve"> (článok 5)</w:t>
      </w:r>
      <w:r w:rsidR="00B5129F" w:rsidRPr="00093DD0">
        <w:t xml:space="preserve"> </w:t>
      </w:r>
      <w:r w:rsidR="00542B22" w:rsidRPr="00093DD0">
        <w:t>tri najlepšie diplomové práce a jednu najviac inovatívnu diplomovú prácu.</w:t>
      </w:r>
    </w:p>
    <w:p w:rsidR="00D35273" w:rsidRPr="00D35273" w:rsidRDefault="00D35273" w:rsidP="00093DD0">
      <w:pPr>
        <w:rPr>
          <w:sz w:val="2"/>
        </w:rPr>
      </w:pPr>
    </w:p>
    <w:p w:rsidR="00C67278" w:rsidRPr="00D35273" w:rsidRDefault="00C67278" w:rsidP="00093DD0">
      <w:pPr>
        <w:rPr>
          <w:sz w:val="24"/>
        </w:rPr>
      </w:pPr>
      <w:r w:rsidRPr="00D35273">
        <w:rPr>
          <w:sz w:val="24"/>
        </w:rPr>
        <w:t>Hodnotenie I. časť</w:t>
      </w:r>
    </w:p>
    <w:p w:rsidR="00C45F7A" w:rsidRPr="00093DD0" w:rsidRDefault="00C45F7A" w:rsidP="00093DD0">
      <w:r w:rsidRPr="00093DD0">
        <w:t xml:space="preserve">Členovia komisie pre </w:t>
      </w:r>
      <w:r w:rsidR="00542B22" w:rsidRPr="00093DD0">
        <w:t>štátne skúšky na jednotlivých vysokých školách a univerzitách</w:t>
      </w:r>
      <w:r w:rsidRPr="00093DD0">
        <w:t xml:space="preserve"> vypracujú bodové hodnotenie pre každú </w:t>
      </w:r>
      <w:r w:rsidR="00542B22" w:rsidRPr="00093DD0">
        <w:t xml:space="preserve">nominovanú </w:t>
      </w:r>
      <w:r w:rsidRPr="00093DD0">
        <w:t xml:space="preserve">diplomovú prácu a po obhajobách všetkých prác hodnotenie odovzdajú predsedovi komisie pre súťaž, ktorého menuje predseda </w:t>
      </w:r>
      <w:r w:rsidR="00542B22" w:rsidRPr="00093DD0">
        <w:t>Výkonného výboru</w:t>
      </w:r>
      <w:r w:rsidRPr="00093DD0">
        <w:t xml:space="preserve"> vyhlasovateľa. Každ</w:t>
      </w:r>
      <w:r w:rsidR="00542B22" w:rsidRPr="00093DD0">
        <w:t>á nominovaná práce bude mať pridelené hodnotenie pozostávajúce z týchto bodov</w:t>
      </w:r>
      <w:r w:rsidRPr="00093DD0">
        <w:t>:</w:t>
      </w:r>
    </w:p>
    <w:p w:rsidR="00C45F7A" w:rsidRPr="00D35273" w:rsidRDefault="00C45F7A" w:rsidP="00093DD0">
      <w:pPr>
        <w:rPr>
          <w:sz w:val="2"/>
        </w:rPr>
      </w:pPr>
    </w:p>
    <w:tbl>
      <w:tblPr>
        <w:tblStyle w:val="Obyajntabuka2"/>
        <w:tblW w:w="5000" w:type="pct"/>
        <w:tblLook w:val="0400" w:firstRow="0" w:lastRow="0" w:firstColumn="0" w:lastColumn="0" w:noHBand="0" w:noVBand="1"/>
      </w:tblPr>
      <w:tblGrid>
        <w:gridCol w:w="5994"/>
        <w:gridCol w:w="2510"/>
      </w:tblGrid>
      <w:tr w:rsidR="00C45F7A" w:rsidRPr="00093DD0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:rsidR="00C45F7A" w:rsidRPr="00093DD0" w:rsidRDefault="00C45F7A" w:rsidP="00093DD0">
            <w:pPr>
              <w:divId w:val="1427073281"/>
            </w:pPr>
          </w:p>
        </w:tc>
        <w:tc>
          <w:tcPr>
            <w:tcW w:w="1476" w:type="pct"/>
            <w:hideMark/>
          </w:tcPr>
          <w:p w:rsidR="00C45F7A" w:rsidRPr="00093DD0" w:rsidRDefault="00C45F7A" w:rsidP="00093DD0">
            <w:r w:rsidRPr="00093DD0">
              <w:t>bodovací rozsah</w:t>
            </w:r>
          </w:p>
        </w:tc>
      </w:tr>
      <w:tr w:rsidR="00C45F7A" w:rsidRPr="00093DD0" w:rsidTr="00D35273">
        <w:tc>
          <w:tcPr>
            <w:tcW w:w="3524" w:type="pct"/>
            <w:hideMark/>
          </w:tcPr>
          <w:p w:rsidR="00C45F7A" w:rsidRPr="00093DD0" w:rsidRDefault="00C45F7A" w:rsidP="00093DD0">
            <w:r w:rsidRPr="00093DD0">
              <w:t xml:space="preserve">1. </w:t>
            </w:r>
            <w:r w:rsidR="00542B22" w:rsidRPr="00093DD0">
              <w:t>C</w:t>
            </w:r>
            <w:r w:rsidRPr="00093DD0">
              <w:t>iele práce a ich splnenie</w:t>
            </w:r>
          </w:p>
        </w:tc>
        <w:tc>
          <w:tcPr>
            <w:tcW w:w="1476" w:type="pct"/>
            <w:hideMark/>
          </w:tcPr>
          <w:p w:rsidR="00C45F7A" w:rsidRPr="00093DD0" w:rsidRDefault="00C45F7A" w:rsidP="00093DD0">
            <w:r w:rsidRPr="00093DD0">
              <w:t>1 – 10</w:t>
            </w:r>
          </w:p>
        </w:tc>
      </w:tr>
      <w:tr w:rsidR="00C45F7A" w:rsidRPr="00093DD0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:rsidR="00C45F7A" w:rsidRPr="00093DD0" w:rsidRDefault="00C45F7A" w:rsidP="00093DD0">
            <w:r w:rsidRPr="00093DD0">
              <w:t xml:space="preserve">2. </w:t>
            </w:r>
            <w:r w:rsidR="00C67278" w:rsidRPr="00093DD0">
              <w:t>Prínos práce pre oblasť robotiky</w:t>
            </w:r>
          </w:p>
        </w:tc>
        <w:tc>
          <w:tcPr>
            <w:tcW w:w="1476" w:type="pct"/>
            <w:hideMark/>
          </w:tcPr>
          <w:p w:rsidR="00C45F7A" w:rsidRPr="00093DD0" w:rsidRDefault="00C45F7A" w:rsidP="00093DD0">
            <w:r w:rsidRPr="00093DD0">
              <w:t>1 – 10</w:t>
            </w:r>
          </w:p>
        </w:tc>
      </w:tr>
      <w:tr w:rsidR="00C45F7A" w:rsidRPr="00093DD0" w:rsidTr="00D35273">
        <w:tc>
          <w:tcPr>
            <w:tcW w:w="3524" w:type="pct"/>
            <w:hideMark/>
          </w:tcPr>
          <w:p w:rsidR="00C45F7A" w:rsidRPr="00093DD0" w:rsidRDefault="00C45F7A" w:rsidP="00093DD0">
            <w:r w:rsidRPr="00093DD0">
              <w:t xml:space="preserve">3. </w:t>
            </w:r>
            <w:r w:rsidR="00542B22" w:rsidRPr="00093DD0">
              <w:t>V</w:t>
            </w:r>
            <w:r w:rsidRPr="00093DD0">
              <w:t>hodnosť použitej metodiky</w:t>
            </w:r>
          </w:p>
        </w:tc>
        <w:tc>
          <w:tcPr>
            <w:tcW w:w="1476" w:type="pct"/>
            <w:hideMark/>
          </w:tcPr>
          <w:p w:rsidR="00C45F7A" w:rsidRPr="00093DD0" w:rsidRDefault="00C45F7A" w:rsidP="00093DD0">
            <w:r w:rsidRPr="00093DD0">
              <w:t>1 – 10</w:t>
            </w:r>
          </w:p>
        </w:tc>
      </w:tr>
      <w:tr w:rsidR="00C45F7A" w:rsidRPr="00093DD0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:rsidR="00C45F7A" w:rsidRPr="00093DD0" w:rsidRDefault="00C45F7A" w:rsidP="00093DD0">
            <w:r w:rsidRPr="00093DD0">
              <w:t xml:space="preserve">4. </w:t>
            </w:r>
            <w:r w:rsidR="00542B22" w:rsidRPr="00093DD0">
              <w:t>P</w:t>
            </w:r>
            <w:r w:rsidRPr="00093DD0">
              <w:t>rezentácia práce pri obhajobe</w:t>
            </w:r>
          </w:p>
        </w:tc>
        <w:tc>
          <w:tcPr>
            <w:tcW w:w="1476" w:type="pct"/>
            <w:hideMark/>
          </w:tcPr>
          <w:p w:rsidR="00C45F7A" w:rsidRPr="00093DD0" w:rsidRDefault="00C45F7A" w:rsidP="00093DD0">
            <w:r w:rsidRPr="00093DD0">
              <w:t>1 – 10</w:t>
            </w:r>
          </w:p>
        </w:tc>
      </w:tr>
      <w:tr w:rsidR="00C45F7A" w:rsidRPr="00093DD0" w:rsidTr="00D35273">
        <w:tc>
          <w:tcPr>
            <w:tcW w:w="3524" w:type="pct"/>
            <w:hideMark/>
          </w:tcPr>
          <w:p w:rsidR="00C45F7A" w:rsidRPr="00093DD0" w:rsidRDefault="00C45F7A" w:rsidP="00D35273">
            <w:pPr>
              <w:ind w:left="177" w:hanging="177"/>
              <w:jc w:val="left"/>
            </w:pPr>
            <w:r w:rsidRPr="00093DD0">
              <w:t xml:space="preserve">5. </w:t>
            </w:r>
            <w:r w:rsidR="00542B22" w:rsidRPr="00093DD0">
              <w:t>V</w:t>
            </w:r>
            <w:r w:rsidRPr="00093DD0">
              <w:t>ýstupy počas spracovania práce (články, publikácie,</w:t>
            </w:r>
            <w:r w:rsidR="00D35273">
              <w:t xml:space="preserve"> </w:t>
            </w:r>
            <w:r w:rsidRPr="00093DD0">
              <w:t>terénne experimenty, softvér, projekt, ...</w:t>
            </w:r>
          </w:p>
        </w:tc>
        <w:tc>
          <w:tcPr>
            <w:tcW w:w="1476" w:type="pct"/>
            <w:hideMark/>
          </w:tcPr>
          <w:p w:rsidR="00C45F7A" w:rsidRPr="00093DD0" w:rsidRDefault="00C45F7A" w:rsidP="00093DD0">
            <w:r w:rsidRPr="00093DD0">
              <w:t>2 body za každý výstup</w:t>
            </w:r>
          </w:p>
        </w:tc>
      </w:tr>
    </w:tbl>
    <w:p w:rsidR="00860085" w:rsidRPr="00D35273" w:rsidRDefault="00860085" w:rsidP="00093DD0">
      <w:pPr>
        <w:rPr>
          <w:ins w:id="0" w:author="Mudrák Maroš" w:date="2018-04-09T13:43:00Z"/>
          <w:sz w:val="2"/>
        </w:rPr>
      </w:pPr>
    </w:p>
    <w:p w:rsidR="00C45F7A" w:rsidRPr="00093DD0" w:rsidRDefault="00A3565B" w:rsidP="00093DD0">
      <w:r w:rsidRPr="00093DD0">
        <w:t xml:space="preserve">Každá zúčastnená </w:t>
      </w:r>
      <w:r w:rsidR="00542B22" w:rsidRPr="00093DD0">
        <w:t>v</w:t>
      </w:r>
      <w:r w:rsidRPr="00093DD0">
        <w:t xml:space="preserve">ysoká škola </w:t>
      </w:r>
      <w:r w:rsidR="00542B22" w:rsidRPr="00093DD0">
        <w:t xml:space="preserve">alebo univerzita </w:t>
      </w:r>
      <w:r w:rsidRPr="00093DD0">
        <w:t xml:space="preserve">môže </w:t>
      </w:r>
      <w:r w:rsidR="00B5129F" w:rsidRPr="00093DD0">
        <w:t>nominovať</w:t>
      </w:r>
      <w:r w:rsidRPr="00093DD0">
        <w:t xml:space="preserve"> maximálne 10%</w:t>
      </w:r>
      <w:r w:rsidR="00542B22" w:rsidRPr="00093DD0">
        <w:t xml:space="preserve"> </w:t>
      </w:r>
      <w:r w:rsidRPr="00093DD0">
        <w:t xml:space="preserve">(zaokrúhlených smerom nahor) </w:t>
      </w:r>
      <w:r w:rsidR="00542B22" w:rsidRPr="00093DD0">
        <w:t xml:space="preserve">z celkového počtu obhájených </w:t>
      </w:r>
      <w:r w:rsidRPr="00093DD0">
        <w:t>diplomových prác</w:t>
      </w:r>
      <w:r w:rsidR="00542B22" w:rsidRPr="00093DD0">
        <w:t xml:space="preserve"> v danom odbore</w:t>
      </w:r>
      <w:r w:rsidRPr="00093DD0">
        <w:t>.</w:t>
      </w:r>
      <w:r w:rsidR="00B5129F" w:rsidRPr="00093DD0">
        <w:t xml:space="preserve"> </w:t>
      </w:r>
    </w:p>
    <w:p w:rsidR="00FB32D2" w:rsidRPr="00D35273" w:rsidRDefault="00FB32D2" w:rsidP="00093DD0">
      <w:pPr>
        <w:rPr>
          <w:sz w:val="2"/>
        </w:rPr>
      </w:pPr>
    </w:p>
    <w:p w:rsidR="00FB32D2" w:rsidRPr="00D35273" w:rsidRDefault="00FB32D2" w:rsidP="00093DD0">
      <w:pPr>
        <w:rPr>
          <w:sz w:val="24"/>
        </w:rPr>
      </w:pPr>
      <w:r w:rsidRPr="00D35273">
        <w:rPr>
          <w:sz w:val="24"/>
        </w:rPr>
        <w:t xml:space="preserve">Hodnotenie II. </w:t>
      </w:r>
      <w:r w:rsidR="003A1380" w:rsidRPr="00D35273">
        <w:rPr>
          <w:sz w:val="24"/>
        </w:rPr>
        <w:t>č</w:t>
      </w:r>
      <w:r w:rsidRPr="00D35273">
        <w:rPr>
          <w:sz w:val="24"/>
        </w:rPr>
        <w:t>asť</w:t>
      </w:r>
    </w:p>
    <w:p w:rsidR="00FB32D2" w:rsidRPr="00093DD0" w:rsidRDefault="007D579C" w:rsidP="00093DD0">
      <w:r w:rsidRPr="00093DD0">
        <w:t xml:space="preserve">Členovia komisie pre súťaž vyhodnotia zaslané diplomové práce a hodnotenia komisií jednotlivých univerzít a na ich základe vytvorí rebríček </w:t>
      </w:r>
      <w:r w:rsidR="00A3565B" w:rsidRPr="00093DD0">
        <w:t>najlepších diplomových prác</w:t>
      </w:r>
      <w:r w:rsidR="003359EB" w:rsidRPr="00093DD0">
        <w:t>,</w:t>
      </w:r>
      <w:r w:rsidR="00A3565B" w:rsidRPr="00093DD0">
        <w:t xml:space="preserve"> z ktorých prvých 50% prizve na finálne kolo súťaže.</w:t>
      </w:r>
      <w:r w:rsidR="001B6DA4" w:rsidRPr="00093DD0">
        <w:t xml:space="preserve"> Finálne kolo súťaže pozostáva z prezentácií vybraných diplomových prác, ich vyhodnotení a slávnostnom odovzdaní cien.</w:t>
      </w:r>
      <w:r w:rsidR="00A3565B" w:rsidRPr="00093DD0">
        <w:t xml:space="preserve"> </w:t>
      </w:r>
      <w:r w:rsidR="002A6B74" w:rsidRPr="00093DD0">
        <w:t xml:space="preserve">Ak študent nie je schopný zúčastniť sa finálneho kola súťaže, nemôže byť zaradený do hodnotenia v tejto časti. </w:t>
      </w:r>
    </w:p>
    <w:p w:rsidR="00FB32D2" w:rsidRPr="00093DD0" w:rsidRDefault="00FB32D2" w:rsidP="00093DD0"/>
    <w:p w:rsidR="00C45F7A" w:rsidRPr="00093DD0" w:rsidRDefault="00C45F7A" w:rsidP="00D35273">
      <w:pPr>
        <w:pStyle w:val="tl1"/>
      </w:pPr>
      <w:r w:rsidRPr="00093DD0">
        <w:t>Článok 5</w:t>
      </w:r>
      <w:r w:rsidR="00D35273">
        <w:t xml:space="preserve"> </w:t>
      </w:r>
      <w:r w:rsidR="00D35273">
        <w:br/>
      </w:r>
      <w:r w:rsidRPr="00093DD0">
        <w:t xml:space="preserve">Zloženie </w:t>
      </w:r>
      <w:r w:rsidR="00542B22" w:rsidRPr="00093DD0">
        <w:t xml:space="preserve">hodnotiacej </w:t>
      </w:r>
      <w:r w:rsidRPr="00093DD0">
        <w:t>komisie</w:t>
      </w:r>
    </w:p>
    <w:p w:rsidR="00C45F7A" w:rsidRPr="00093DD0" w:rsidRDefault="00C45F7A" w:rsidP="00093DD0">
      <w:r w:rsidRPr="00093DD0">
        <w:t> Komisiu pre súťaž tvoria:</w:t>
      </w:r>
    </w:p>
    <w:p w:rsidR="007D579C" w:rsidRPr="00093DD0" w:rsidRDefault="00542B22" w:rsidP="00093DD0">
      <w:pPr>
        <w:pStyle w:val="Odsekzoznamu"/>
        <w:numPr>
          <w:ilvl w:val="0"/>
          <w:numId w:val="2"/>
        </w:numPr>
      </w:pPr>
      <w:r w:rsidRPr="00093DD0">
        <w:t>č</w:t>
      </w:r>
      <w:r w:rsidR="007D579C" w:rsidRPr="00093DD0">
        <w:t>lenovia komisie vybran</w:t>
      </w:r>
      <w:r w:rsidR="00096135" w:rsidRPr="00093DD0">
        <w:t>í</w:t>
      </w:r>
      <w:r w:rsidR="007D579C" w:rsidRPr="00093DD0">
        <w:t xml:space="preserve"> z členov NCR</w:t>
      </w:r>
      <w:r w:rsidRPr="00093DD0">
        <w:t>;</w:t>
      </w:r>
    </w:p>
    <w:p w:rsidR="007D579C" w:rsidRPr="00093DD0" w:rsidRDefault="00542B22" w:rsidP="00093DD0">
      <w:pPr>
        <w:pStyle w:val="Odsekzoznamu"/>
        <w:numPr>
          <w:ilvl w:val="0"/>
          <w:numId w:val="2"/>
        </w:numPr>
      </w:pPr>
      <w:r w:rsidRPr="00093DD0">
        <w:t>p</w:t>
      </w:r>
      <w:r w:rsidR="007D579C" w:rsidRPr="00093DD0">
        <w:t>redseda komisie – predseda NCR</w:t>
      </w:r>
      <w:r w:rsidRPr="00093DD0">
        <w:t>;</w:t>
      </w:r>
    </w:p>
    <w:p w:rsidR="00096135" w:rsidRPr="00093DD0" w:rsidRDefault="00542B22" w:rsidP="00093DD0">
      <w:pPr>
        <w:pStyle w:val="Odsekzoznamu"/>
        <w:numPr>
          <w:ilvl w:val="0"/>
          <w:numId w:val="2"/>
        </w:numPr>
      </w:pPr>
      <w:r w:rsidRPr="00093DD0">
        <w:t>v</w:t>
      </w:r>
      <w:r w:rsidR="00096135" w:rsidRPr="00093DD0">
        <w:t>ybraní zástupcovia z</w:t>
      </w:r>
      <w:r w:rsidRPr="00093DD0">
        <w:t> </w:t>
      </w:r>
      <w:r w:rsidR="00096135" w:rsidRPr="00093DD0">
        <w:t>praxe</w:t>
      </w:r>
      <w:r w:rsidRPr="00093DD0">
        <w:t>.</w:t>
      </w:r>
    </w:p>
    <w:p w:rsidR="00C45F7A" w:rsidRPr="00093DD0" w:rsidRDefault="00C45F7A" w:rsidP="00093DD0">
      <w:r w:rsidRPr="00093DD0">
        <w:t> </w:t>
      </w:r>
    </w:p>
    <w:p w:rsidR="00C45F7A" w:rsidRPr="00093DD0" w:rsidRDefault="00C45F7A" w:rsidP="00D35273">
      <w:pPr>
        <w:pStyle w:val="tl1"/>
      </w:pPr>
      <w:r w:rsidRPr="00093DD0">
        <w:t>Článok 6</w:t>
      </w:r>
      <w:r w:rsidR="00D35273">
        <w:t xml:space="preserve"> </w:t>
      </w:r>
      <w:r w:rsidR="00D35273">
        <w:br/>
      </w:r>
      <w:r w:rsidRPr="00093DD0">
        <w:t>Vyhodnotenie najlepšej diplomovej práce</w:t>
      </w:r>
    </w:p>
    <w:p w:rsidR="00C45F7A" w:rsidRPr="00093DD0" w:rsidRDefault="00C45F7A" w:rsidP="00093DD0">
      <w:r w:rsidRPr="00093DD0">
        <w:t>Komisia pre súťaž overí splnenie kritérií pre zaradenie diplomových prác do súťaže podľa článku 3.</w:t>
      </w:r>
      <w:r w:rsidR="00542B22" w:rsidRPr="00093DD0">
        <w:t xml:space="preserve"> </w:t>
      </w:r>
      <w:r w:rsidRPr="00093DD0">
        <w:t xml:space="preserve">Komisia pre súťaž určí podľa hodnotenia členov komisie pre obhajoby </w:t>
      </w:r>
      <w:r w:rsidR="001B6DA4" w:rsidRPr="00093DD0">
        <w:t xml:space="preserve">a záverečnej prezentácie </w:t>
      </w:r>
      <w:r w:rsidRPr="00093DD0">
        <w:t>poradie jednotlivých diplomových prác. Diplomové práce s najvyšším bodovým hodnotením</w:t>
      </w:r>
      <w:r w:rsidR="00601C2E" w:rsidRPr="00093DD0">
        <w:t xml:space="preserve"> sa stanú</w:t>
      </w:r>
      <w:r w:rsidRPr="00093DD0">
        <w:t xml:space="preserve"> víťaznými diplomovými prácami v príslušnom roku.</w:t>
      </w:r>
    </w:p>
    <w:p w:rsidR="00C45F7A" w:rsidRPr="00093DD0" w:rsidRDefault="00C45F7A" w:rsidP="00093DD0">
      <w:r w:rsidRPr="00093DD0">
        <w:lastRenderedPageBreak/>
        <w:t xml:space="preserve">Komisia pre súťaž vypracuje záznam o priebehu súťaže a odovzdá ho predsedovi </w:t>
      </w:r>
      <w:r w:rsidR="00A3565B" w:rsidRPr="00093DD0">
        <w:t>komisie</w:t>
      </w:r>
      <w:r w:rsidRPr="00093DD0">
        <w:t>. Záznam o priebehu súťaže podpisuje predseda komisie pre súťaž a</w:t>
      </w:r>
      <w:r w:rsidR="00FB33AB" w:rsidRPr="00093DD0">
        <w:t> členovia komisie</w:t>
      </w:r>
      <w:r w:rsidRPr="00093DD0">
        <w:t>.</w:t>
      </w:r>
    </w:p>
    <w:p w:rsidR="00C45F7A" w:rsidRPr="00093DD0" w:rsidRDefault="00C45F7A" w:rsidP="00093DD0">
      <w:r w:rsidRPr="00093DD0">
        <w:t>  </w:t>
      </w:r>
    </w:p>
    <w:p w:rsidR="00C45F7A" w:rsidRPr="00093DD0" w:rsidRDefault="00C45F7A" w:rsidP="00526C19">
      <w:pPr>
        <w:pStyle w:val="tl1"/>
      </w:pPr>
      <w:r w:rsidRPr="00093DD0">
        <w:t>Článok 7</w:t>
      </w:r>
      <w:r w:rsidR="00526C19">
        <w:t xml:space="preserve"> </w:t>
      </w:r>
      <w:r w:rsidR="00526C19">
        <w:br/>
      </w:r>
      <w:r w:rsidRPr="00093DD0">
        <w:t>Zverejnenie</w:t>
      </w:r>
    </w:p>
    <w:p w:rsidR="00C45F7A" w:rsidRPr="00093DD0" w:rsidRDefault="00C45F7A" w:rsidP="00093DD0">
      <w:r w:rsidRPr="00093DD0">
        <w:t> Predseda </w:t>
      </w:r>
      <w:r w:rsidR="00542B22" w:rsidRPr="00093DD0">
        <w:t xml:space="preserve">výkonného výboru </w:t>
      </w:r>
      <w:r w:rsidR="007D579C" w:rsidRPr="00093DD0">
        <w:t>NCR</w:t>
      </w:r>
      <w:r w:rsidR="006F3ABA" w:rsidRPr="00093DD0">
        <w:t xml:space="preserve"> oznámi výsledky súťaže víťazom a</w:t>
      </w:r>
      <w:r w:rsidRPr="00093DD0">
        <w:t xml:space="preserve"> rektorom materskej vysokej školy</w:t>
      </w:r>
      <w:r w:rsidR="00542B22" w:rsidRPr="00093DD0">
        <w:t xml:space="preserve"> alebo univerzity</w:t>
      </w:r>
      <w:r w:rsidRPr="00093DD0">
        <w:t xml:space="preserve">. Výsledky súťaže aj s bodovým vyhodnotením sa zverejnia aj </w:t>
      </w:r>
      <w:r w:rsidR="007D579C" w:rsidRPr="00093DD0">
        <w:t xml:space="preserve">na </w:t>
      </w:r>
      <w:r w:rsidR="00542B22" w:rsidRPr="00093DD0">
        <w:t xml:space="preserve">portáli </w:t>
      </w:r>
      <w:r w:rsidR="007D579C" w:rsidRPr="00093DD0">
        <w:t>www.nacero.sk</w:t>
      </w:r>
      <w:r w:rsidRPr="00093DD0">
        <w:t xml:space="preserve"> a v odbornom časopise </w:t>
      </w:r>
      <w:r w:rsidR="007D579C" w:rsidRPr="00093DD0">
        <w:t>AT</w:t>
      </w:r>
      <w:r w:rsidR="00601C2E" w:rsidRPr="00093DD0">
        <w:t>&amp;</w:t>
      </w:r>
      <w:r w:rsidR="007D579C" w:rsidRPr="00093DD0">
        <w:t>P</w:t>
      </w:r>
      <w:r w:rsidR="00601C2E" w:rsidRPr="00093DD0">
        <w:t xml:space="preserve"> </w:t>
      </w:r>
      <w:proofErr w:type="spellStart"/>
      <w:r w:rsidR="007D579C" w:rsidRPr="00093DD0">
        <w:t>Journal</w:t>
      </w:r>
      <w:proofErr w:type="spellEnd"/>
      <w:r w:rsidRPr="00093DD0">
        <w:t>.</w:t>
      </w:r>
    </w:p>
    <w:p w:rsidR="00C45F7A" w:rsidRPr="00093DD0" w:rsidRDefault="00C45F7A" w:rsidP="00093DD0">
      <w:r w:rsidRPr="00093DD0">
        <w:t>  </w:t>
      </w:r>
    </w:p>
    <w:p w:rsidR="00C45F7A" w:rsidRPr="00093DD0" w:rsidRDefault="00C45F7A" w:rsidP="00526C19">
      <w:pPr>
        <w:pStyle w:val="tl1"/>
      </w:pPr>
      <w:r w:rsidRPr="00093DD0">
        <w:t>Článok 8</w:t>
      </w:r>
      <w:r w:rsidR="00526C19">
        <w:t xml:space="preserve"> </w:t>
      </w:r>
      <w:r w:rsidR="00526C19">
        <w:br/>
      </w:r>
      <w:r w:rsidRPr="00093DD0">
        <w:t>Ceny</w:t>
      </w:r>
    </w:p>
    <w:p w:rsidR="00C45F7A" w:rsidRPr="00093DD0" w:rsidRDefault="00542B22" w:rsidP="00093DD0">
      <w:r w:rsidRPr="00093DD0">
        <w:t>Výkonný výbor</w:t>
      </w:r>
      <w:r w:rsidR="00C45F7A" w:rsidRPr="00093DD0">
        <w:t xml:space="preserve"> </w:t>
      </w:r>
      <w:r w:rsidR="00FB33AB" w:rsidRPr="00093DD0">
        <w:t>NCR</w:t>
      </w:r>
      <w:r w:rsidR="00C45F7A" w:rsidRPr="00093DD0">
        <w:t> svojim uznesením každoročne schváli výšku finančnej odmeny a uvedie ju v zápisnici.   </w:t>
      </w:r>
    </w:p>
    <w:p w:rsidR="00C45F7A" w:rsidRPr="00093DD0" w:rsidRDefault="00C45F7A" w:rsidP="00093DD0">
      <w:r w:rsidRPr="00093DD0">
        <w:t>Vyhlasovateľ súťaže si vyhradzuje právo meniť alebo dopĺňať výšku a formu odmeny pre jednotlivé ročníky, prípadne niektorú z cien v aktuálnom ročníku súťaže neudeliť.</w:t>
      </w:r>
    </w:p>
    <w:p w:rsidR="00C45F7A" w:rsidRPr="00093DD0" w:rsidRDefault="003359EB" w:rsidP="00093DD0">
      <w:r w:rsidRPr="00093DD0">
        <w:rPr>
          <w:shd w:val="clear" w:color="auto" w:fill="FFFFFF"/>
        </w:rPr>
        <w:t>Výhry</w:t>
      </w:r>
      <w:r w:rsidR="006F3ABA" w:rsidRPr="00093DD0">
        <w:rPr>
          <w:shd w:val="clear" w:color="auto" w:fill="FFFFFF"/>
        </w:rPr>
        <w:t xml:space="preserve"> </w:t>
      </w:r>
      <w:r w:rsidRPr="00093DD0">
        <w:rPr>
          <w:shd w:val="clear" w:color="auto" w:fill="FFFFFF"/>
        </w:rPr>
        <w:t xml:space="preserve">získané </w:t>
      </w:r>
      <w:r w:rsidR="006F3ABA" w:rsidRPr="00093DD0">
        <w:rPr>
          <w:shd w:val="clear" w:color="auto" w:fill="FFFFFF"/>
        </w:rPr>
        <w:t>zo súťaže sú predmetom dane z príjmov fyzických osôb v zmysle Zákona o dani z príjmov č.</w:t>
      </w:r>
      <w:r w:rsidR="00526C19" w:rsidRPr="00526C19">
        <w:t xml:space="preserve"> </w:t>
      </w:r>
      <w:r w:rsidR="00526C19" w:rsidRPr="00093DD0">
        <w:t> </w:t>
      </w:r>
      <w:r w:rsidR="006F3ABA" w:rsidRPr="00093DD0">
        <w:rPr>
          <w:shd w:val="clear" w:color="auto" w:fill="FFFFFF"/>
        </w:rPr>
        <w:t xml:space="preserve">595/2003 Z. z. v platnom znení (ďalej len "Zákon o dani z príjmov"), a výhercovia sú povinní pri zdanení </w:t>
      </w:r>
      <w:r w:rsidRPr="00093DD0">
        <w:rPr>
          <w:shd w:val="clear" w:color="auto" w:fill="FFFFFF"/>
        </w:rPr>
        <w:t>týchto výhier</w:t>
      </w:r>
      <w:r w:rsidR="006F3ABA" w:rsidRPr="00093DD0">
        <w:rPr>
          <w:shd w:val="clear" w:color="auto" w:fill="FFFFFF"/>
        </w:rPr>
        <w:t xml:space="preserve"> postupovať podľa tohto zákona. </w:t>
      </w:r>
      <w:r w:rsidRPr="00093DD0">
        <w:rPr>
          <w:shd w:val="clear" w:color="auto" w:fill="FFFFFF"/>
        </w:rPr>
        <w:t>Finančné čiastky</w:t>
      </w:r>
      <w:r w:rsidR="006F3ABA" w:rsidRPr="00093DD0">
        <w:rPr>
          <w:shd w:val="clear" w:color="auto" w:fill="FFFFFF"/>
        </w:rPr>
        <w:t xml:space="preserve">, ktoré získajú výhercovia predstavujú </w:t>
      </w:r>
      <w:r w:rsidRPr="00093DD0">
        <w:rPr>
          <w:shd w:val="clear" w:color="auto" w:fill="FFFFFF"/>
        </w:rPr>
        <w:t xml:space="preserve">výšku </w:t>
      </w:r>
      <w:r w:rsidR="006F3ABA" w:rsidRPr="00093DD0">
        <w:rPr>
          <w:shd w:val="clear" w:color="auto" w:fill="FFFFFF"/>
        </w:rPr>
        <w:t>výhry pred zdanením. Podľa Zákona o dani z príjmov výhry z reklamnej súťaže alebo žrebovania neprevyšujúce výšku 350 eur, nepodliehajú zdaneniu. </w:t>
      </w:r>
      <w:r w:rsidR="00C45F7A" w:rsidRPr="00093DD0">
        <w:t> </w:t>
      </w:r>
    </w:p>
    <w:p w:rsidR="006F3ABA" w:rsidRPr="00093DD0" w:rsidRDefault="006F3ABA" w:rsidP="00093DD0"/>
    <w:p w:rsidR="00C45F7A" w:rsidRPr="00093DD0" w:rsidRDefault="00C45F7A" w:rsidP="00526C19">
      <w:pPr>
        <w:pStyle w:val="tl1"/>
      </w:pPr>
      <w:r w:rsidRPr="00093DD0">
        <w:t>Článok 9</w:t>
      </w:r>
      <w:r w:rsidR="00526C19">
        <w:t xml:space="preserve"> </w:t>
      </w:r>
      <w:r w:rsidR="00526C19">
        <w:br/>
      </w:r>
      <w:r w:rsidRPr="00093DD0">
        <w:t>Odovzdanie cien</w:t>
      </w:r>
    </w:p>
    <w:p w:rsidR="00C45F7A" w:rsidRPr="00093DD0" w:rsidRDefault="00C45F7A" w:rsidP="00093DD0">
      <w:r w:rsidRPr="00093DD0">
        <w:t xml:space="preserve">Slávnostné odovzdanie cien prebehne v deň </w:t>
      </w:r>
      <w:r w:rsidR="003359EB" w:rsidRPr="00093DD0">
        <w:t>finálneho kola súťaže</w:t>
      </w:r>
      <w:r w:rsidRPr="00093DD0">
        <w:t xml:space="preserve">. </w:t>
      </w:r>
      <w:r w:rsidR="003359EB" w:rsidRPr="00093DD0">
        <w:t xml:space="preserve">Dátum finálneho kole súťaže je určený vyhlasovateľom so zreteľom na termíny štátnych skúšok. </w:t>
      </w:r>
      <w:r w:rsidRPr="00093DD0">
        <w:t>Autorom víťazných prác ceny odovzdá zástupca vyhlasovateľa .</w:t>
      </w:r>
    </w:p>
    <w:p w:rsidR="00C45F7A" w:rsidRPr="00093DD0" w:rsidRDefault="00C45F7A" w:rsidP="00093DD0"/>
    <w:p w:rsidR="00431141" w:rsidRPr="00093DD0" w:rsidRDefault="00D33BFB" w:rsidP="00526C19">
      <w:pPr>
        <w:pStyle w:val="tl1"/>
      </w:pPr>
      <w:r w:rsidRPr="00093DD0">
        <w:t>Článok 10</w:t>
      </w:r>
      <w:r w:rsidR="00526C19">
        <w:br/>
      </w:r>
      <w:r w:rsidR="00431141" w:rsidRPr="00093DD0">
        <w:t>Účasť v súťaži a súhlas so spracovaním osobných údajov</w:t>
      </w:r>
    </w:p>
    <w:p w:rsidR="00431141" w:rsidRPr="00093DD0" w:rsidRDefault="00431141" w:rsidP="00093DD0">
      <w:r w:rsidRPr="00093DD0">
        <w:t>Účasťou v súťaži vyjadruje účastník súťaže súhlas s pravidlami súťaže a zaväzuje sa ich plne</w:t>
      </w:r>
      <w:r w:rsidR="00542B22" w:rsidRPr="00093DD0">
        <w:t xml:space="preserve"> </w:t>
      </w:r>
      <w:r w:rsidRPr="00093DD0">
        <w:t>dodržiavať. Zároveň v zmysle zákona č. 122/2013 Z. z. o ochrane osobných údajov dáva súhlas so</w:t>
      </w:r>
      <w:r w:rsidR="00542B22" w:rsidRPr="00093DD0">
        <w:t xml:space="preserve"> </w:t>
      </w:r>
      <w:r w:rsidRPr="00093DD0">
        <w:t>spracovaním a</w:t>
      </w:r>
      <w:r w:rsidR="00526C19" w:rsidRPr="00093DD0">
        <w:t> </w:t>
      </w:r>
      <w:r w:rsidRPr="00093DD0">
        <w:t>použitím svojich osobných údajov poskytnutých v rámci súťaže na reklamné a</w:t>
      </w:r>
      <w:r w:rsidR="00542B22" w:rsidRPr="00093DD0">
        <w:t xml:space="preserve"> </w:t>
      </w:r>
      <w:r w:rsidRPr="00093DD0">
        <w:t>p</w:t>
      </w:r>
      <w:r w:rsidR="003359EB" w:rsidRPr="00093DD0">
        <w:t>r</w:t>
      </w:r>
      <w:r w:rsidRPr="00093DD0">
        <w:t>opagačné účely Organizátora súťaže. Tento súhlas je možné kedykoľvek písomne odvolať</w:t>
      </w:r>
      <w:r w:rsidR="00542B22" w:rsidRPr="00093DD0">
        <w:t xml:space="preserve"> </w:t>
      </w:r>
      <w:r w:rsidRPr="00093DD0">
        <w:t>prostredníctvom oznámenia adresovanému Organizátorovi súťaže</w:t>
      </w:r>
      <w:r w:rsidR="00542B22" w:rsidRPr="00093DD0">
        <w:t>.</w:t>
      </w:r>
    </w:p>
    <w:p w:rsidR="00C45F7A" w:rsidRPr="00093DD0" w:rsidRDefault="00C45F7A" w:rsidP="00093DD0">
      <w:r w:rsidRPr="00093DD0">
        <w:t> </w:t>
      </w:r>
    </w:p>
    <w:p w:rsidR="00C45F7A" w:rsidRPr="00093DD0" w:rsidRDefault="00D33BFB" w:rsidP="00C770A7">
      <w:pPr>
        <w:pStyle w:val="tl1"/>
      </w:pPr>
      <w:r w:rsidRPr="00093DD0">
        <w:t>Článok 11</w:t>
      </w:r>
      <w:r w:rsidR="00C770A7">
        <w:t xml:space="preserve"> </w:t>
      </w:r>
      <w:r w:rsidR="00C770A7">
        <w:br/>
      </w:r>
      <w:r w:rsidR="00C45F7A" w:rsidRPr="00093DD0">
        <w:t>Záverečné ustanovenie</w:t>
      </w:r>
    </w:p>
    <w:p w:rsidR="001154F0" w:rsidRPr="00093DD0" w:rsidRDefault="00C45F7A" w:rsidP="00093DD0">
      <w:r w:rsidRPr="00093DD0">
        <w:t xml:space="preserve">Štatút nadobudol účinnosť jeho schválením na </w:t>
      </w:r>
      <w:r w:rsidR="00542B22" w:rsidRPr="00093DD0">
        <w:t xml:space="preserve">zasadnutí výkonného výboru </w:t>
      </w:r>
      <w:r w:rsidR="00FB33AB" w:rsidRPr="00093DD0">
        <w:t>N</w:t>
      </w:r>
      <w:r w:rsidR="0003777E">
        <w:t xml:space="preserve">árodného centra robotiky </w:t>
      </w:r>
      <w:bookmarkStart w:id="1" w:name="_GoBack"/>
      <w:bookmarkEnd w:id="1"/>
      <w:proofErr w:type="spellStart"/>
      <w:r w:rsidR="00AD63F9" w:rsidRPr="00093DD0">
        <w:t>o.z</w:t>
      </w:r>
      <w:proofErr w:type="spellEnd"/>
      <w:r w:rsidR="00AD63F9" w:rsidRPr="00093DD0">
        <w:t>.</w:t>
      </w:r>
      <w:r w:rsidRPr="00093DD0">
        <w:t xml:space="preserve">, </w:t>
      </w:r>
      <w:r w:rsidRPr="0003777E">
        <w:t>dňa</w:t>
      </w:r>
      <w:r w:rsidR="00FB33AB" w:rsidRPr="0003777E">
        <w:t xml:space="preserve"> </w:t>
      </w:r>
      <w:r w:rsidR="0003777E" w:rsidRPr="0003777E">
        <w:t>04</w:t>
      </w:r>
      <w:r w:rsidR="00FB33AB" w:rsidRPr="0003777E">
        <w:t>.</w:t>
      </w:r>
      <w:r w:rsidR="0003777E" w:rsidRPr="0003777E">
        <w:t>05</w:t>
      </w:r>
      <w:r w:rsidR="00FB33AB" w:rsidRPr="0003777E">
        <w:t>.</w:t>
      </w:r>
      <w:r w:rsidR="0003777E" w:rsidRPr="0003777E">
        <w:t>2018</w:t>
      </w:r>
      <w:r w:rsidRPr="0003777E">
        <w:t>,</w:t>
      </w:r>
      <w:r w:rsidR="00FB33AB" w:rsidRPr="00093DD0">
        <w:t xml:space="preserve"> </w:t>
      </w:r>
      <w:r w:rsidRPr="00093DD0">
        <w:t>Zmeny štatútu sú možné po skončení príslušného ročníka súťaže.</w:t>
      </w:r>
    </w:p>
    <w:sectPr w:rsidR="001154F0" w:rsidRPr="00093DD0" w:rsidSect="00D35273">
      <w:footerReference w:type="default" r:id="rId9"/>
      <w:pgSz w:w="11906" w:h="16838"/>
      <w:pgMar w:top="1134" w:right="1701" w:bottom="1418" w:left="1701" w:header="709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1D" w:rsidRDefault="009A121D" w:rsidP="00093DD0">
      <w:pPr>
        <w:spacing w:after="0" w:line="240" w:lineRule="auto"/>
      </w:pPr>
      <w:r>
        <w:separator/>
      </w:r>
    </w:p>
  </w:endnote>
  <w:endnote w:type="continuationSeparator" w:id="0">
    <w:p w:rsidR="009A121D" w:rsidRDefault="009A121D" w:rsidP="000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29762"/>
      <w:docPartObj>
        <w:docPartGallery w:val="Page Numbers (Bottom of Page)"/>
        <w:docPartUnique/>
      </w:docPartObj>
    </w:sdtPr>
    <w:sdtEndPr/>
    <w:sdtContent>
      <w:p w:rsidR="00093DD0" w:rsidRDefault="00093D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0A7">
          <w:rPr>
            <w:noProof/>
          </w:rPr>
          <w:t>2</w:t>
        </w:r>
        <w:r>
          <w:fldChar w:fldCharType="end"/>
        </w:r>
      </w:p>
    </w:sdtContent>
  </w:sdt>
  <w:p w:rsidR="00093DD0" w:rsidRDefault="00093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1D" w:rsidRDefault="009A121D" w:rsidP="00093DD0">
      <w:pPr>
        <w:spacing w:after="0" w:line="240" w:lineRule="auto"/>
      </w:pPr>
      <w:r>
        <w:separator/>
      </w:r>
    </w:p>
  </w:footnote>
  <w:footnote w:type="continuationSeparator" w:id="0">
    <w:p w:rsidR="009A121D" w:rsidRDefault="009A121D" w:rsidP="0009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3F61"/>
    <w:multiLevelType w:val="hybridMultilevel"/>
    <w:tmpl w:val="8EFA836E"/>
    <w:lvl w:ilvl="0" w:tplc="5DEE0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03E6B"/>
    <w:multiLevelType w:val="hybridMultilevel"/>
    <w:tmpl w:val="C2F26A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079B"/>
    <w:multiLevelType w:val="hybridMultilevel"/>
    <w:tmpl w:val="E9248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85D92"/>
    <w:multiLevelType w:val="hybridMultilevel"/>
    <w:tmpl w:val="53648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drák Maroš">
    <w15:presenceInfo w15:providerId="AD" w15:userId="S-1-5-21-1623933286-460179653-1588585158-7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F0"/>
    <w:rsid w:val="0003777E"/>
    <w:rsid w:val="00067AAF"/>
    <w:rsid w:val="00074FB2"/>
    <w:rsid w:val="00093DD0"/>
    <w:rsid w:val="00096135"/>
    <w:rsid w:val="0011161C"/>
    <w:rsid w:val="001154F0"/>
    <w:rsid w:val="001B6DA4"/>
    <w:rsid w:val="001E4732"/>
    <w:rsid w:val="002A31E9"/>
    <w:rsid w:val="002A6B74"/>
    <w:rsid w:val="003359EB"/>
    <w:rsid w:val="003A1380"/>
    <w:rsid w:val="00431141"/>
    <w:rsid w:val="00526C19"/>
    <w:rsid w:val="00542B22"/>
    <w:rsid w:val="00601C2E"/>
    <w:rsid w:val="006F3ABA"/>
    <w:rsid w:val="007415D7"/>
    <w:rsid w:val="007D579C"/>
    <w:rsid w:val="00860085"/>
    <w:rsid w:val="00891D45"/>
    <w:rsid w:val="009903CF"/>
    <w:rsid w:val="009A121D"/>
    <w:rsid w:val="00A3565B"/>
    <w:rsid w:val="00AC20A0"/>
    <w:rsid w:val="00AD3841"/>
    <w:rsid w:val="00AD63F9"/>
    <w:rsid w:val="00B5129F"/>
    <w:rsid w:val="00BB5DFC"/>
    <w:rsid w:val="00C45F7A"/>
    <w:rsid w:val="00C67278"/>
    <w:rsid w:val="00C770A7"/>
    <w:rsid w:val="00CC121E"/>
    <w:rsid w:val="00D33BFB"/>
    <w:rsid w:val="00D35273"/>
    <w:rsid w:val="00E03F1F"/>
    <w:rsid w:val="00E35CAD"/>
    <w:rsid w:val="00E86C4B"/>
    <w:rsid w:val="00ED7D1B"/>
    <w:rsid w:val="00FB32D2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9BC79"/>
  <w15:chartTrackingRefBased/>
  <w15:docId w15:val="{70D2F34A-134F-4C9B-9B7C-C336EBCF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3DD0"/>
    <w:pPr>
      <w:shd w:val="clear" w:color="auto" w:fill="FFFFFF"/>
      <w:spacing w:after="120"/>
      <w:jc w:val="both"/>
    </w:pPr>
    <w:rPr>
      <w:rFonts w:eastAsia="Times New Roman" w:cstheme="minorHAnsi"/>
      <w:color w:val="333333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razn">
    <w:name w:val="Strong"/>
    <w:basedOn w:val="Predvolenpsmoodseku"/>
    <w:uiPriority w:val="22"/>
    <w:qFormat/>
    <w:rsid w:val="00C45F7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45F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A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customStyle="1" w:styleId="tl1">
    <w:name w:val="Štýl1"/>
    <w:basedOn w:val="Normlny"/>
    <w:qFormat/>
    <w:rsid w:val="00E03F1F"/>
    <w:pPr>
      <w:keepNext/>
      <w:jc w:val="left"/>
    </w:pPr>
    <w:rPr>
      <w:b/>
      <w:sz w:val="24"/>
    </w:rPr>
  </w:style>
  <w:style w:type="table" w:styleId="Obyajntabuka2">
    <w:name w:val="Plain Table 2"/>
    <w:basedOn w:val="Normlnatabuka"/>
    <w:uiPriority w:val="42"/>
    <w:rsid w:val="00D352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36BC-98D6-4494-A87F-09B93C7D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</dc:creator>
  <cp:keywords/>
  <dc:description/>
  <cp:lastModifiedBy>František Duchoň</cp:lastModifiedBy>
  <cp:revision>5</cp:revision>
  <dcterms:created xsi:type="dcterms:W3CDTF">2018-05-07T14:24:00Z</dcterms:created>
  <dcterms:modified xsi:type="dcterms:W3CDTF">2018-05-09T08:33:00Z</dcterms:modified>
</cp:coreProperties>
</file>